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院校负责老师审核团队信息及作品</w:t>
      </w:r>
    </w:p>
    <w:p>
      <w:pPr>
        <w:spacing w:after="156" w:afterLines="5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信息操作指南</w:t>
      </w:r>
      <w:bookmarkStart w:id="0" w:name="_GoBack"/>
      <w:bookmarkEnd w:id="0"/>
    </w:p>
    <w:p>
      <w:pPr>
        <w:spacing w:after="156" w:afterLines="50"/>
        <w:jc w:val="center"/>
        <w:rPr>
          <w:ins w:id="0" w:author="Administrator" w:date="2021-03-23T23:11:00Z"/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（适用于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“院校负责老师入口”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，供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院校报名时的联系老师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审核作品使用）</w:t>
      </w:r>
    </w:p>
    <w:p>
      <w:pPr>
        <w:jc w:val="center"/>
      </w:pPr>
      <w:r>
        <w:drawing>
          <wp:inline distT="0" distB="0" distL="114300" distR="114300">
            <wp:extent cx="5264150" cy="1990725"/>
            <wp:effectExtent l="0" t="0" r="12700" b="952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after="156" w:afterLines="50"/>
        <w:jc w:val="center"/>
        <w:rPr>
          <w:b/>
          <w:bCs/>
        </w:rPr>
      </w:pPr>
      <w:r>
        <w:rPr>
          <w:rFonts w:hint="eastAsia"/>
        </w:rPr>
        <w:t>进入</w:t>
      </w:r>
      <w:r>
        <w:rPr>
          <w:rFonts w:hint="eastAsia"/>
          <w:b/>
          <w:bCs/>
        </w:rPr>
        <w:t>中国商业统计学会</w:t>
      </w:r>
      <w:r>
        <w:rPr>
          <w:rFonts w:hint="eastAsia"/>
        </w:rPr>
        <w:t>官方网站</w:t>
      </w:r>
      <w:r>
        <w:rPr>
          <w:rFonts w:ascii="Arial" w:hAnsi="Arial" w:cs="Arial"/>
        </w:rPr>
        <w:t>→</w:t>
      </w:r>
      <w:r>
        <w:rPr>
          <w:rFonts w:hint="eastAsia"/>
        </w:rPr>
        <w:t>点击</w:t>
      </w:r>
      <w:r>
        <w:rPr>
          <w:rFonts w:hint="eastAsia"/>
          <w:b/>
          <w:bCs/>
        </w:rPr>
        <w:t>调查分析技能大赛</w:t>
      </w:r>
      <w:r>
        <w:rPr>
          <w:rFonts w:ascii="Arial" w:hAnsi="Arial" w:cs="Arial"/>
        </w:rPr>
        <w:t>→</w:t>
      </w:r>
      <w:r>
        <w:rPr>
          <w:rFonts w:hint="eastAsia"/>
        </w:rPr>
        <w:t>点击</w:t>
      </w:r>
      <w:r>
        <w:rPr>
          <w:rFonts w:hint="eastAsia"/>
          <w:b/>
          <w:bCs/>
        </w:rPr>
        <w:t>实践赛入口</w:t>
      </w:r>
    </w:p>
    <w:p>
      <w:pPr>
        <w:spacing w:after="156" w:afterLines="50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after="156" w:afterLines="50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2050415</wp:posOffset>
                </wp:positionV>
                <wp:extent cx="1314450" cy="184150"/>
                <wp:effectExtent l="6350" t="6350" r="1270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5630" y="6741795"/>
                          <a:ext cx="13144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9pt;margin-top:161.45pt;height:14.5pt;width:103.5pt;z-index:251664384;v-text-anchor:middle;mso-width-relative:page;mso-height-relative:page;" filled="f" stroked="t" coordsize="21600,21600" o:gfxdata="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Fyw8dcAAAALAQAADwAAAAAAAAABACAAAAAiAAAAZHJz&#10;L2Rvd25yZXYueG1sUEsBAhQAFAAAAAgAh07iQPDRPcR3AgAA2QQAAA4AAAAAAAAAAQAgAAAAJg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053715" cy="33362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rcRect l="56754"/>
                    <a:stretch>
                      <a:fillRect/>
                    </a:stretch>
                  </pic:blipFill>
                  <pic:spPr>
                    <a:xfrm>
                      <a:off x="0" y="0"/>
                      <a:ext cx="3096591" cy="33836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入口选择：</w:t>
      </w:r>
      <w:r>
        <w:rPr>
          <w:rFonts w:hint="eastAsia" w:ascii="宋体" w:hAnsi="宋体" w:eastAsia="宋体" w:cs="宋体"/>
          <w:sz w:val="24"/>
          <w:szCs w:val="24"/>
        </w:rPr>
        <w:t>院校负责老师入口</w:t>
      </w:r>
    </w:p>
    <w:p>
      <w:pPr>
        <w:spacing w:after="156" w:afterLines="5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after="156" w:afterLines="50"/>
        <w:jc w:val="center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0" distR="0">
            <wp:extent cx="3092450" cy="324294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8437" cy="329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选择相应组别并进入</w:t>
      </w:r>
    </w:p>
    <w:p>
      <w:pPr>
        <w:spacing w:after="156" w:afterLines="50"/>
        <w:jc w:val="center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若院校有多个组别，需要按照大赛进程，分别登录不同组别的后台，但是账号和密码是一样的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）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2405" cy="35020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b="62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院校后台：</w:t>
      </w:r>
      <w:r>
        <w:rPr>
          <w:rFonts w:hint="eastAsia" w:ascii="宋体" w:hAnsi="宋体" w:eastAsia="宋体"/>
        </w:rPr>
        <w:t>无需注册，直接登录即可；</w:t>
      </w:r>
    </w:p>
    <w:p>
      <w:pPr>
        <w:spacing w:after="156" w:afterLines="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账号</w:t>
      </w:r>
      <w:r>
        <w:rPr>
          <w:rFonts w:hint="eastAsia" w:ascii="宋体" w:hAnsi="宋体" w:eastAsia="宋体"/>
        </w:rPr>
        <w:t>：院校报名时填写的</w:t>
      </w:r>
      <w:r>
        <w:rPr>
          <w:rFonts w:hint="eastAsia" w:ascii="宋体" w:hAnsi="宋体" w:eastAsia="宋体"/>
          <w:b/>
          <w:bCs/>
          <w:color w:val="FF0000"/>
        </w:rPr>
        <w:t>联系老师</w:t>
      </w:r>
      <w:r>
        <w:rPr>
          <w:rFonts w:hint="eastAsia" w:ascii="宋体" w:hAnsi="宋体" w:eastAsia="宋体"/>
        </w:rPr>
        <w:t>的手机号码；</w:t>
      </w:r>
    </w:p>
    <w:p>
      <w:pPr>
        <w:spacing w:after="156" w:afterLines="5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密码：</w:t>
      </w:r>
      <w:r>
        <w:rPr>
          <w:rFonts w:hint="eastAsia" w:ascii="宋体" w:hAnsi="宋体" w:eastAsia="宋体"/>
        </w:rPr>
        <w:t>默认手机号后六位。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321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" b="636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忘记密码：</w:t>
      </w:r>
      <w:r>
        <w:rPr>
          <w:rFonts w:hint="eastAsia" w:ascii="宋体" w:hAnsi="宋体" w:eastAsia="宋体"/>
        </w:rPr>
        <w:t>输入登录时手机号，输入验证码，进行密码重置。</w:t>
      </w:r>
    </w:p>
    <w:p>
      <w:pPr>
        <w:spacing w:after="156" w:afterLines="5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114300" distR="114300">
            <wp:extent cx="4286250" cy="2933700"/>
            <wp:effectExtent l="0" t="0" r="0" b="0"/>
            <wp:docPr id="21" name="图片 21" descr="8d3c08d0eea8ab87ff4415407deb0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8d3c08d0eea8ab87ff4415407deb0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个人信息：</w:t>
      </w:r>
      <w:r>
        <w:rPr>
          <w:rFonts w:hint="eastAsia" w:ascii="宋体" w:hAnsi="宋体" w:eastAsia="宋体"/>
        </w:rPr>
        <w:t>查看并核对信息。</w:t>
      </w:r>
    </w:p>
    <w:p>
      <w:pPr>
        <w:rPr>
          <w:rFonts w:ascii="宋体" w:hAnsi="宋体" w:eastAsia="宋体"/>
          <w:highlight w:val="lightGray"/>
        </w:rPr>
      </w:pPr>
    </w:p>
    <w:p>
      <w:pPr>
        <w:rPr>
          <w:rFonts w:ascii="宋体" w:hAnsi="宋体" w:eastAsia="宋体"/>
          <w:highlight w:val="lightGray"/>
        </w:rPr>
      </w:pPr>
      <w:r>
        <w:rPr>
          <w:rFonts w:hint="eastAsia" w:ascii="宋体" w:hAnsi="宋体" w:eastAsia="宋体"/>
          <w:highlight w:val="lightGray"/>
        </w:rPr>
        <w:drawing>
          <wp:inline distT="0" distB="0" distL="114300" distR="114300">
            <wp:extent cx="5273040" cy="1115695"/>
            <wp:effectExtent l="0" t="0" r="3810" b="8255"/>
            <wp:docPr id="10" name="图片 10" descr="f82d677a6372c0c937d44c8e7560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82d677a6372c0c937d44c8e75605c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进入系统后，此处会显示待审核团队数量。</w:t>
      </w:r>
    </w:p>
    <w:p>
      <w:pPr>
        <w:rPr>
          <w:rFonts w:ascii="宋体" w:hAnsi="宋体" w:eastAsia="宋体"/>
          <w:highlight w:val="lightGray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561340</wp:posOffset>
                </wp:positionV>
                <wp:extent cx="544195" cy="75565"/>
                <wp:effectExtent l="6350" t="6350" r="20955" b="133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520" y="7815580"/>
                          <a:ext cx="544195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6pt;margin-top:44.2pt;height:5.95pt;width:42.85pt;z-index:251659264;v-text-anchor:middle;mso-width-relative:page;mso-height-relative:page;" fillcolor="#4472C4 [3204]" filled="t" stroked="t" coordsize="21600,21600" o:gfxdata="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Meo19oA&#10;AAAKAQAADwAAAAAAAAABACAAAAAiAAAAZHJzL2Rvd25yZXYueG1sUEsBAhQAFAAAAAgAh07iQNEC&#10;vxCPAgAAIQUAAA4AAAAAAAAAAQAgAAAAKQEAAGRycy9lMm9Eb2MueG1sUEsFBgAAAAAGAAYAWQEA&#10;ACo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5274310" cy="2097405"/>
            <wp:effectExtent l="0" t="0" r="254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修改密码：</w:t>
      </w:r>
      <w:r>
        <w:rPr>
          <w:rFonts w:hint="eastAsia" w:ascii="宋体" w:hAnsi="宋体" w:eastAsia="宋体" w:cs="宋体"/>
        </w:rPr>
        <w:t>可修改账户密码。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631825</wp:posOffset>
                </wp:positionV>
                <wp:extent cx="1489710" cy="904875"/>
                <wp:effectExtent l="6350" t="6350" r="889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9255" y="1744345"/>
                          <a:ext cx="148971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65pt;margin-top:49.75pt;height:71.25pt;width:117.3pt;z-index:251661312;v-text-anchor:middle;mso-width-relative:page;mso-height-relative:page;" fillcolor="#4472C4 [3204]" filled="t" stroked="t" coordsize="21600,21600" o:gfxdata="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JFX2&#10;9NsAAAAKAQAADwAAAAAAAAABACAAAAAiAAAAZHJzL2Rvd25yZXYueG1sUEsBAhQAFAAAAAgAh07i&#10;QKoLaHORAgAAIwUAAA4AAAAAAAAAAQAgAAAAKgEAAGRycy9lMm9Eb2MueG1sUEsFBgAAAAAGAAYA&#10;WQEAAC0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638810</wp:posOffset>
                </wp:positionV>
                <wp:extent cx="782320" cy="918845"/>
                <wp:effectExtent l="6350" t="6350" r="11430" b="82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520" y="1751330"/>
                          <a:ext cx="782320" cy="918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6pt;margin-top:50.3pt;height:72.35pt;width:61.6pt;z-index:251660288;v-text-anchor:middle;mso-width-relative:page;mso-height-relative:page;" fillcolor="#4472C4 [3204]" filled="t" stroked="t" coordsize="21600,21600" o:gfxdata="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bf9WHtoA&#10;AAALAQAADwAAAAAAAAABACAAAAAiAAAAZHJzL2Rvd25yZXYueG1sUEsBAhQAFAAAAAgAh07iQC4o&#10;eHCPAgAAIgUAAA4AAAAAAAAAAQAgAAAAKQEAAGRycy9lMm9Eb2MueG1sUEsFBgAAAAAGAAYAWQEA&#10;ACo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5274310" cy="19532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指导老师：</w:t>
      </w:r>
      <w:r>
        <w:rPr>
          <w:rFonts w:hint="eastAsia" w:ascii="宋体" w:hAnsi="宋体" w:eastAsia="宋体"/>
        </w:rPr>
        <w:t>本校所有团队上传作品的指导老师列表。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612775</wp:posOffset>
                </wp:positionV>
                <wp:extent cx="2789555" cy="238125"/>
                <wp:effectExtent l="6350" t="6350" r="2349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9645" y="4102735"/>
                          <a:ext cx="278955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35pt;margin-top:48.25pt;height:18.75pt;width:219.65pt;z-index:251662336;v-text-anchor:middle;mso-width-relative:page;mso-height-relative:page;" fillcolor="#4472C4 [3204]" filled="t" stroked="t" coordsize="21600,21600" o:gfxdata="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wKTvh&#10;2QAAAAoBAAAPAAAAAAAAAAEAIAAAACIAAABkcnMvZG93bnJldi54bWxQSwECFAAUAAAACACHTuJA&#10;NuhUWpICAAAjBQAADgAAAAAAAAABACAAAAAoAQAAZHJzL2Uyb0RvYy54bWxQSwUGAAAAAAYABgBZ&#10;AQAALAYA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/>
        </w:rPr>
        <w:drawing>
          <wp:inline distT="0" distB="0" distL="0" distR="0">
            <wp:extent cx="5274310" cy="19532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待审核团队/作品：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本校参赛团队通过团队后台在“</w:t>
      </w:r>
      <w:r>
        <w:rPr>
          <w:rFonts w:hint="eastAsia" w:ascii="宋体" w:hAnsi="宋体" w:eastAsia="宋体"/>
          <w:b/>
          <w:bCs/>
        </w:rPr>
        <w:t>全国总决赛或企业命题”</w:t>
      </w:r>
      <w:r>
        <w:rPr>
          <w:rFonts w:hint="eastAsia" w:ascii="宋体" w:hAnsi="宋体" w:eastAsia="宋体"/>
        </w:rPr>
        <w:t>入口填写好团队信息并上传作品后，作品信息会提交至</w:t>
      </w:r>
      <w:r>
        <w:rPr>
          <w:rFonts w:hint="eastAsia" w:ascii="宋体" w:hAnsi="宋体" w:eastAsia="宋体"/>
          <w:b/>
          <w:bCs/>
        </w:rPr>
        <w:t>本校院校后台</w:t>
      </w:r>
      <w:r>
        <w:rPr>
          <w:rFonts w:hint="eastAsia" w:ascii="宋体" w:hAnsi="宋体" w:eastAsia="宋体"/>
        </w:rPr>
        <w:t>。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点击</w:t>
      </w:r>
      <w:r>
        <w:rPr>
          <w:rFonts w:hint="eastAsia" w:ascii="宋体" w:hAnsi="宋体" w:eastAsia="宋体"/>
          <w:b/>
          <w:bCs/>
        </w:rPr>
        <w:t>“管理操作/团队详细”</w:t>
      </w:r>
      <w:r>
        <w:rPr>
          <w:rFonts w:hint="eastAsia" w:ascii="宋体" w:hAnsi="宋体" w:eastAsia="宋体"/>
        </w:rPr>
        <w:t>可查看该组团队成员及指导老师，</w:t>
      </w:r>
      <w:r>
        <w:rPr>
          <w:rFonts w:hint="eastAsia" w:ascii="宋体" w:hAnsi="宋体" w:eastAsia="宋体"/>
          <w:color w:val="FF0000"/>
        </w:rPr>
        <w:t>请确认该团队是否为院校推荐的团队</w:t>
      </w:r>
      <w:r>
        <w:rPr>
          <w:rFonts w:hint="eastAsia" w:ascii="宋体" w:hAnsi="宋体" w:eastAsia="宋体"/>
        </w:rPr>
        <w:t>。若信息有误，可点击</w:t>
      </w:r>
      <w:r>
        <w:rPr>
          <w:rFonts w:hint="eastAsia" w:ascii="宋体" w:hAnsi="宋体" w:eastAsia="宋体"/>
          <w:b/>
          <w:bCs/>
        </w:rPr>
        <w:t>“退回”</w:t>
      </w:r>
      <w:r>
        <w:rPr>
          <w:rFonts w:hint="eastAsia" w:ascii="宋体" w:hAnsi="宋体" w:eastAsia="宋体"/>
        </w:rPr>
        <w:t>，并填写退回原因，以供该组团队在</w:t>
      </w:r>
      <w:r>
        <w:rPr>
          <w:rFonts w:hint="eastAsia" w:ascii="宋体" w:hAnsi="宋体" w:eastAsia="宋体"/>
          <w:b/>
          <w:bCs/>
        </w:rPr>
        <w:t>团队后台</w:t>
      </w:r>
      <w:r>
        <w:rPr>
          <w:rFonts w:hint="eastAsia" w:ascii="宋体" w:hAnsi="宋体" w:eastAsia="宋体"/>
        </w:rPr>
        <w:t>进行处理。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102235</wp:posOffset>
                </wp:positionV>
                <wp:extent cx="190500" cy="75565"/>
                <wp:effectExtent l="6350" t="6350" r="12700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7505" y="6365875"/>
                          <a:ext cx="190500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15pt;margin-top:8.05pt;height:5.95pt;width:15pt;z-index:251663360;v-text-anchor:middle;mso-width-relative:page;mso-height-relative:page;" fillcolor="#4472C4 [3204]" filled="t" stroked="t" coordsize="21600,21600" o:gfxdata="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XF/Lk1wAAAAgB&#10;AAAPAAAAAAAAAAEAIAAAACIAAABkcnMvZG93bnJldi54bWxQSwECFAAUAAAACACHTuJAy6U0Fo4C&#10;AAAhBQAADgAAAAAAAAABACAAAAAmAQAAZHJzL2Uyb0RvYy54bWxQSwUGAAAAAAYABgBZAQAAJgYA&#10;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</w:rPr>
        <w:drawing>
          <wp:inline distT="0" distB="0" distL="114300" distR="114300">
            <wp:extent cx="5269865" cy="1905000"/>
            <wp:effectExtent l="0" t="0" r="6985" b="0"/>
            <wp:docPr id="8" name="图片 8" descr="16163844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16384412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若信息无误，点击</w:t>
      </w:r>
      <w:r>
        <w:rPr>
          <w:rFonts w:hint="eastAsia" w:ascii="宋体" w:hAnsi="宋体" w:eastAsia="宋体"/>
          <w:b/>
          <w:bCs/>
        </w:rPr>
        <w:t>“管理操作/报送”</w:t>
      </w:r>
      <w:r>
        <w:rPr>
          <w:rFonts w:hint="eastAsia" w:ascii="宋体" w:hAnsi="宋体" w:eastAsia="宋体"/>
        </w:rPr>
        <w:t>，作品将成功上传至总后台。组委会收到作品，待全部作品提交完毕后进行分组，届时作品状态将随评审阶段进行更新，请关注！</w:t>
      </w:r>
    </w:p>
    <w:p>
      <w:pPr>
        <w:ind w:firstLine="426" w:firstLineChars="202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注意事项：</w:t>
      </w:r>
    </w:p>
    <w:p>
      <w:pPr>
        <w:ind w:firstLine="42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  <w:color w:val="FF0000"/>
        </w:rPr>
        <w:t>每个院校可</w:t>
      </w:r>
      <w:r>
        <w:rPr>
          <w:rFonts w:hint="eastAsia" w:ascii="宋体" w:hAnsi="宋体" w:eastAsia="宋体"/>
          <w:b/>
          <w:bCs/>
          <w:color w:val="FF0000"/>
        </w:rPr>
        <w:t>报送</w:t>
      </w:r>
      <w:r>
        <w:rPr>
          <w:rFonts w:hint="eastAsia" w:ascii="宋体" w:hAnsi="宋体" w:eastAsia="宋体"/>
          <w:color w:val="FF0000"/>
        </w:rPr>
        <w:t>的作品数量有限，以组委会公布数量为准！若有疑问，请联系组委会工作人员。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全部团队/作品：</w:t>
      </w:r>
      <w:r>
        <w:rPr>
          <w:rFonts w:hint="eastAsia" w:ascii="宋体" w:hAnsi="宋体" w:eastAsia="宋体"/>
        </w:rPr>
        <w:t>可查看本校参赛团队上传的全部作品及团队信息。</w:t>
      </w:r>
    </w:p>
    <w:p>
      <w:pPr>
        <w:rPr>
          <w:rFonts w:ascii="宋体" w:hAnsi="宋体" w:eastAsia="宋体" w:cs="宋体"/>
        </w:rPr>
      </w:pP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尊敬的老师：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感谢您带领学生参加全国大学生市场调查与分析大赛，忠心感谢您对我们工作的理解与支持！在提交作品过程中，若有任何问题，请第一时间联系我们（本科组联系组委会本赛区相关负责老师）。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 w:cs="宋体"/>
        </w:rPr>
      </w:pPr>
    </w:p>
    <w:p>
      <w:pPr>
        <w:snapToGrid w:val="0"/>
        <w:spacing w:line="300" w:lineRule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组委会联系方式：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办公室电话：010-66095059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66095240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赵  瀛：13681039195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党京楠：18811309436</w:t>
      </w:r>
    </w:p>
    <w:p>
      <w:pPr>
        <w:snapToGrid w:val="0"/>
        <w:spacing w:line="30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王一娜：13811483959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E"/>
    <w:rsid w:val="000346DA"/>
    <w:rsid w:val="000439DA"/>
    <w:rsid w:val="000600D2"/>
    <w:rsid w:val="00071819"/>
    <w:rsid w:val="000A3580"/>
    <w:rsid w:val="00192A54"/>
    <w:rsid w:val="00257182"/>
    <w:rsid w:val="002A6461"/>
    <w:rsid w:val="00397BC8"/>
    <w:rsid w:val="003B07C8"/>
    <w:rsid w:val="00452265"/>
    <w:rsid w:val="00505EA4"/>
    <w:rsid w:val="00523621"/>
    <w:rsid w:val="00575639"/>
    <w:rsid w:val="005C7BEC"/>
    <w:rsid w:val="007124C9"/>
    <w:rsid w:val="0072372A"/>
    <w:rsid w:val="009B0350"/>
    <w:rsid w:val="00A35528"/>
    <w:rsid w:val="00B402E5"/>
    <w:rsid w:val="00B66F9D"/>
    <w:rsid w:val="00DE2CAE"/>
    <w:rsid w:val="04474F9A"/>
    <w:rsid w:val="06732B4D"/>
    <w:rsid w:val="1E91339F"/>
    <w:rsid w:val="1FDD17BF"/>
    <w:rsid w:val="270E4D1D"/>
    <w:rsid w:val="2B3D0EAA"/>
    <w:rsid w:val="31292B64"/>
    <w:rsid w:val="3E58025C"/>
    <w:rsid w:val="4FD14E60"/>
    <w:rsid w:val="574550E1"/>
    <w:rsid w:val="589A4AAE"/>
    <w:rsid w:val="793519A2"/>
    <w:rsid w:val="7BE16CEA"/>
    <w:rsid w:val="7E3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662</Words>
  <Characters>120</Characters>
  <Lines>1</Lines>
  <Paragraphs>1</Paragraphs>
  <TotalTime>45</TotalTime>
  <ScaleCrop>false</ScaleCrop>
  <LinksUpToDate>false</LinksUpToDate>
  <CharactersWithSpaces>781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2021-03-23T09:39:00Z</dcterms:created>
  <dc:creator>高 天</dc:creator>
  <cp:lastModifiedBy>疯丫头</cp:lastModifiedBy>
  <dcterms:modified xsi:type="dcterms:W3CDTF">2021-03-24T09:27:04Z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F3F288E1FB0D4ED7B99BB3852521156B</vt:lpwstr>
  </property>
</Properties>
</file>